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2521" w:rsidR="003B2521" w:rsidP="20BC6294" w:rsidRDefault="20BC6294" w14:paraId="677F7B86" w14:textId="49FD9DBB">
      <w:pPr>
        <w:jc w:val="both"/>
      </w:pPr>
      <w:r>
        <w:rPr>
          <w:noProof/>
        </w:rPr>
        <w:drawing>
          <wp:inline distT="0" distB="0" distL="0" distR="0" wp14:anchorId="227FA7C4" wp14:editId="5CB35559">
            <wp:extent cx="1019175" cy="1019175"/>
            <wp:effectExtent l="0" t="0" r="0" b="0"/>
            <wp:docPr id="1204830407" name="Picture 120483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rsidRPr="003B2521" w:rsidR="003B2521" w:rsidP="20BC6294" w:rsidRDefault="003B2521" w14:paraId="2FAE10C8" w14:textId="005991C4">
      <w:pPr>
        <w:jc w:val="both"/>
        <w:rPr>
          <w:rFonts w:eastAsia="Calibri"/>
        </w:rPr>
      </w:pPr>
    </w:p>
    <w:p w:rsidRPr="003B2521" w:rsidR="003B2521" w:rsidP="20BC6294" w:rsidRDefault="00021EC3" w14:paraId="540EB8ED" w14:textId="6C232A6E">
      <w:pPr>
        <w:rPr>
          <w:rFonts w:ascii="Poppins" w:hAnsi="Poppins" w:cs="Poppins"/>
          <w:b/>
          <w:bCs/>
          <w:color w:val="002060"/>
          <w:sz w:val="24"/>
          <w:szCs w:val="24"/>
        </w:rPr>
      </w:pPr>
      <w:r w:rsidRPr="4563799C">
        <w:rPr>
          <w:rFonts w:ascii="Poppins" w:hAnsi="Poppins" w:cs="Poppins"/>
          <w:b/>
          <w:bCs/>
          <w:color w:val="002060"/>
          <w:sz w:val="24"/>
          <w:szCs w:val="24"/>
        </w:rPr>
        <w:t xml:space="preserve">Energy price crisis drives </w:t>
      </w:r>
      <w:r w:rsidRPr="4563799C" w:rsidR="00C82AF1">
        <w:rPr>
          <w:rFonts w:ascii="Poppins" w:hAnsi="Poppins" w:cs="Poppins"/>
          <w:b/>
          <w:bCs/>
          <w:color w:val="002060"/>
          <w:sz w:val="24"/>
          <w:szCs w:val="24"/>
        </w:rPr>
        <w:t>massive</w:t>
      </w:r>
      <w:r w:rsidRPr="4563799C">
        <w:rPr>
          <w:rFonts w:ascii="Poppins" w:hAnsi="Poppins" w:cs="Poppins"/>
          <w:b/>
          <w:bCs/>
          <w:color w:val="002060"/>
          <w:sz w:val="24"/>
          <w:szCs w:val="24"/>
        </w:rPr>
        <w:t xml:space="preserve"> growth in </w:t>
      </w:r>
      <w:r w:rsidRPr="4563799C" w:rsidR="00C82AF1">
        <w:rPr>
          <w:rFonts w:ascii="Poppins" w:hAnsi="Poppins" w:cs="Poppins"/>
          <w:b/>
          <w:bCs/>
          <w:color w:val="002060"/>
          <w:sz w:val="24"/>
          <w:szCs w:val="24"/>
        </w:rPr>
        <w:t xml:space="preserve">UK </w:t>
      </w:r>
      <w:r w:rsidRPr="4563799C">
        <w:rPr>
          <w:rFonts w:ascii="Poppins" w:hAnsi="Poppins" w:cs="Poppins"/>
          <w:b/>
          <w:bCs/>
          <w:color w:val="002060"/>
          <w:sz w:val="24"/>
          <w:szCs w:val="24"/>
        </w:rPr>
        <w:t>solar power</w:t>
      </w:r>
      <w:r w:rsidRPr="4563799C" w:rsidR="00C82AF1">
        <w:rPr>
          <w:rFonts w:ascii="Poppins" w:hAnsi="Poppins" w:cs="Poppins"/>
          <w:b/>
          <w:bCs/>
          <w:color w:val="002060"/>
          <w:sz w:val="24"/>
          <w:szCs w:val="24"/>
        </w:rPr>
        <w:t xml:space="preserve"> </w:t>
      </w:r>
    </w:p>
    <w:p w:rsidR="009717FB" w:rsidP="00532F83" w:rsidRDefault="009717FB" w14:paraId="7707C695" w14:textId="14A6C678">
      <w:pPr>
        <w:rPr>
          <w:rFonts w:ascii="Poppins" w:hAnsi="Poppins" w:cs="Poppins"/>
          <w:color w:val="002060"/>
        </w:rPr>
      </w:pPr>
    </w:p>
    <w:p w:rsidRPr="003B2521" w:rsidR="003B2521" w:rsidP="00532F83" w:rsidRDefault="003B2521" w14:paraId="5D18B8DE" w14:textId="2532D37D">
      <w:pPr>
        <w:rPr>
          <w:rFonts w:ascii="Poppins" w:hAnsi="Poppins" w:cs="Poppins"/>
          <w:b/>
          <w:bCs/>
          <w:color w:val="002060"/>
        </w:rPr>
      </w:pPr>
      <w:r w:rsidRPr="003B2521">
        <w:rPr>
          <w:rFonts w:ascii="Poppins" w:hAnsi="Poppins" w:cs="Poppins"/>
          <w:b/>
          <w:bCs/>
          <w:color w:val="002060"/>
        </w:rPr>
        <w:t>Solar Energy UK</w:t>
      </w:r>
    </w:p>
    <w:p w:rsidR="003B2521" w:rsidP="00532F83" w:rsidRDefault="003B2521" w14:paraId="29E83941" w14:textId="5DEAF33B">
      <w:pPr>
        <w:rPr>
          <w:rFonts w:ascii="Poppins" w:hAnsi="Poppins" w:cs="Poppins"/>
          <w:color w:val="002060"/>
        </w:rPr>
      </w:pPr>
      <w:r w:rsidRPr="00AE43C2">
        <w:rPr>
          <w:rFonts w:ascii="Poppins" w:hAnsi="Poppins" w:cs="Poppins"/>
          <w:color w:val="002060"/>
        </w:rPr>
        <w:t>Immediate release</w:t>
      </w:r>
    </w:p>
    <w:p w:rsidRPr="00AE43C2" w:rsidR="003B2521" w:rsidP="003B2521" w:rsidRDefault="0049341D" w14:paraId="2E138AAF" w14:textId="762DEEEA">
      <w:pPr>
        <w:rPr>
          <w:rFonts w:ascii="Poppins" w:hAnsi="Poppins" w:cs="Poppins"/>
          <w:color w:val="002060"/>
        </w:rPr>
      </w:pPr>
      <w:r w:rsidRPr="4563799C">
        <w:rPr>
          <w:rFonts w:ascii="Poppins" w:hAnsi="Poppins" w:cs="Poppins"/>
          <w:color w:val="002060"/>
        </w:rPr>
        <w:t>14</w:t>
      </w:r>
      <w:r w:rsidRPr="4563799C" w:rsidR="003B2521">
        <w:rPr>
          <w:rFonts w:ascii="Poppins" w:hAnsi="Poppins" w:cs="Poppins"/>
          <w:color w:val="002060"/>
        </w:rPr>
        <w:t>.07.2022</w:t>
      </w:r>
    </w:p>
    <w:p w:rsidR="003B2521" w:rsidP="00532F83" w:rsidRDefault="003B2521" w14:paraId="479B5B8A" w14:textId="77777777">
      <w:pPr>
        <w:rPr>
          <w:rFonts w:ascii="Poppins" w:hAnsi="Poppins" w:cs="Poppins"/>
          <w:color w:val="002060"/>
        </w:rPr>
      </w:pPr>
    </w:p>
    <w:p w:rsidR="0049341D" w:rsidP="4563799C" w:rsidRDefault="0049341D" w14:paraId="4551E878" w14:textId="76A2DBE5">
      <w:pPr>
        <w:rPr>
          <w:rFonts w:ascii="Poppins" w:hAnsi="Poppins" w:cs="Poppins"/>
          <w:color w:val="002060"/>
        </w:rPr>
      </w:pPr>
      <w:r w:rsidRPr="4563799C">
        <w:rPr>
          <w:rFonts w:ascii="Poppins" w:hAnsi="Poppins" w:cs="Poppins"/>
          <w:color w:val="002060"/>
        </w:rPr>
        <w:t xml:space="preserve">The energy price crisis </w:t>
      </w:r>
      <w:r w:rsidRPr="4563799C" w:rsidR="00021EC3">
        <w:rPr>
          <w:rFonts w:ascii="Poppins" w:hAnsi="Poppins" w:cs="Poppins"/>
          <w:color w:val="002060"/>
        </w:rPr>
        <w:t xml:space="preserve">is driving </w:t>
      </w:r>
      <w:r w:rsidRPr="4563799C" w:rsidR="00C82AF1">
        <w:rPr>
          <w:rFonts w:ascii="Poppins" w:hAnsi="Poppins" w:cs="Poppins"/>
          <w:color w:val="002060"/>
        </w:rPr>
        <w:t xml:space="preserve">the </w:t>
      </w:r>
      <w:r w:rsidRPr="4563799C" w:rsidR="00021EC3">
        <w:rPr>
          <w:rFonts w:ascii="Poppins" w:hAnsi="Poppins" w:cs="Poppins"/>
          <w:color w:val="002060"/>
        </w:rPr>
        <w:t>fastest deployment of solar power than has been seen since subsidies ended.</w:t>
      </w:r>
    </w:p>
    <w:p w:rsidR="00021EC3" w:rsidP="20BC6294" w:rsidRDefault="00021EC3" w14:paraId="4354FF74" w14:textId="77777777">
      <w:pPr>
        <w:rPr>
          <w:rFonts w:ascii="Poppins" w:hAnsi="Poppins" w:cs="Poppins"/>
          <w:color w:val="002060"/>
        </w:rPr>
      </w:pPr>
    </w:p>
    <w:p w:rsidRPr="00AE43C2" w:rsidR="00955B3D" w:rsidP="20BC6294" w:rsidRDefault="0049341D" w14:paraId="1BB31557" w14:textId="081F82E1">
      <w:pPr>
        <w:rPr>
          <w:rFonts w:ascii="Poppins" w:hAnsi="Poppins" w:cs="Poppins"/>
          <w:color w:val="002060"/>
        </w:rPr>
      </w:pPr>
      <w:r w:rsidRPr="4563799C">
        <w:rPr>
          <w:rFonts w:ascii="Poppins" w:hAnsi="Poppins" w:cs="Poppins"/>
          <w:color w:val="002060"/>
        </w:rPr>
        <w:t>U</w:t>
      </w:r>
      <w:r w:rsidRPr="4563799C" w:rsidR="0FB6EF61">
        <w:rPr>
          <w:rFonts w:ascii="Poppins" w:hAnsi="Poppins" w:cs="Poppins"/>
          <w:color w:val="002060"/>
        </w:rPr>
        <w:t>K solar capacity now exceeds</w:t>
      </w:r>
      <w:r w:rsidRPr="4563799C" w:rsidR="57832BD8">
        <w:rPr>
          <w:rFonts w:ascii="Poppins" w:hAnsi="Poppins" w:cs="Poppins"/>
          <w:color w:val="002060"/>
        </w:rPr>
        <w:t xml:space="preserve"> </w:t>
      </w:r>
      <w:r w:rsidRPr="4563799C" w:rsidR="7867A279">
        <w:rPr>
          <w:rFonts w:ascii="Poppins" w:hAnsi="Poppins" w:cs="Poppins"/>
          <w:color w:val="002060"/>
        </w:rPr>
        <w:t>15</w:t>
      </w:r>
      <w:r w:rsidRPr="4563799C" w:rsidR="05D365D4">
        <w:rPr>
          <w:rFonts w:ascii="Poppins" w:hAnsi="Poppins" w:cs="Poppins"/>
          <w:color w:val="002060"/>
        </w:rPr>
        <w:t xml:space="preserve"> gigawatts</w:t>
      </w:r>
      <w:r w:rsidR="00706D58">
        <w:rPr>
          <w:rFonts w:ascii="Poppins" w:hAnsi="Poppins" w:cs="Poppins"/>
          <w:color w:val="002060"/>
        </w:rPr>
        <w:t>,</w:t>
      </w:r>
      <w:r w:rsidRPr="4563799C" w:rsidR="7867A279">
        <w:rPr>
          <w:rFonts w:ascii="Poppins" w:hAnsi="Poppins" w:cs="Poppins"/>
          <w:color w:val="002060"/>
        </w:rPr>
        <w:t xml:space="preserve"> </w:t>
      </w:r>
      <w:r w:rsidRPr="4563799C">
        <w:rPr>
          <w:rFonts w:ascii="Poppins" w:hAnsi="Poppins" w:cs="Poppins"/>
          <w:color w:val="002060"/>
        </w:rPr>
        <w:t>approaching four times the maximum output of the UK’s largest power station, Drax.</w:t>
      </w:r>
      <w:r w:rsidRPr="4563799C" w:rsidR="7867A279">
        <w:rPr>
          <w:rFonts w:ascii="Poppins" w:hAnsi="Poppins" w:cs="Poppins"/>
          <w:color w:val="002060"/>
        </w:rPr>
        <w:t xml:space="preserve"> </w:t>
      </w:r>
      <w:r w:rsidRPr="4563799C" w:rsidR="20BC6294">
        <w:rPr>
          <w:rFonts w:ascii="Poppins" w:hAnsi="Poppins" w:cs="Poppins"/>
          <w:color w:val="002060"/>
        </w:rPr>
        <w:t>M</w:t>
      </w:r>
      <w:r w:rsidRPr="4563799C" w:rsidR="0FB6EF61">
        <w:rPr>
          <w:rFonts w:ascii="Poppins" w:hAnsi="Poppins" w:cs="Poppins"/>
          <w:color w:val="002060"/>
        </w:rPr>
        <w:t>ore solar panels are being put on British roofs than ever before</w:t>
      </w:r>
      <w:r w:rsidRPr="4563799C" w:rsidR="7867A279">
        <w:rPr>
          <w:rFonts w:ascii="Poppins" w:hAnsi="Poppins" w:cs="Poppins"/>
          <w:color w:val="002060"/>
        </w:rPr>
        <w:t xml:space="preserve">, hitting a new </w:t>
      </w:r>
      <w:r w:rsidRPr="4563799C" w:rsidR="003E3B80">
        <w:rPr>
          <w:rFonts w:ascii="Poppins" w:hAnsi="Poppins" w:cs="Poppins"/>
          <w:color w:val="002060"/>
        </w:rPr>
        <w:t xml:space="preserve">post-subsidy </w:t>
      </w:r>
      <w:r w:rsidRPr="4563799C" w:rsidR="7867A279">
        <w:rPr>
          <w:rFonts w:ascii="Poppins" w:hAnsi="Poppins" w:cs="Poppins"/>
          <w:color w:val="002060"/>
        </w:rPr>
        <w:t>record</w:t>
      </w:r>
      <w:r w:rsidRPr="4563799C" w:rsidR="00021EC3">
        <w:rPr>
          <w:rFonts w:ascii="Poppins" w:hAnsi="Poppins" w:cs="Poppins"/>
          <w:color w:val="002060"/>
        </w:rPr>
        <w:t xml:space="preserve"> rate. </w:t>
      </w:r>
      <w:r w:rsidRPr="4563799C" w:rsidR="0FB6EF61">
        <w:rPr>
          <w:rFonts w:ascii="Poppins" w:hAnsi="Poppins" w:cs="Poppins"/>
          <w:color w:val="002060"/>
        </w:rPr>
        <w:t xml:space="preserve">A greater amount of </w:t>
      </w:r>
      <w:r w:rsidRPr="4563799C">
        <w:rPr>
          <w:rFonts w:ascii="Poppins" w:hAnsi="Poppins" w:cs="Poppins"/>
          <w:color w:val="002060"/>
        </w:rPr>
        <w:t xml:space="preserve">generating </w:t>
      </w:r>
      <w:r w:rsidRPr="4563799C" w:rsidR="0FB6EF61">
        <w:rPr>
          <w:rFonts w:ascii="Poppins" w:hAnsi="Poppins" w:cs="Poppins"/>
          <w:color w:val="002060"/>
        </w:rPr>
        <w:t>capacity was installed on UK homes during the first half of this year than over the whole of last year, according to industry data published today</w:t>
      </w:r>
      <w:r w:rsidRPr="4563799C" w:rsidR="209B2910">
        <w:rPr>
          <w:rFonts w:ascii="Poppins" w:hAnsi="Poppins" w:cs="Poppins"/>
          <w:color w:val="002060"/>
        </w:rPr>
        <w:t>.</w:t>
      </w:r>
    </w:p>
    <w:p w:rsidRPr="00AE43C2" w:rsidR="00532F83" w:rsidP="00532F83" w:rsidRDefault="00532F83" w14:paraId="7F229301" w14:textId="4F4DBC9A">
      <w:pPr>
        <w:rPr>
          <w:rFonts w:ascii="Poppins" w:hAnsi="Poppins" w:cs="Poppins"/>
          <w:color w:val="002060"/>
        </w:rPr>
      </w:pPr>
    </w:p>
    <w:p w:rsidR="00C82AF1" w:rsidP="00532F83" w:rsidRDefault="1A082AAD" w14:paraId="54375996" w14:textId="77777777">
      <w:pPr>
        <w:rPr>
          <w:rFonts w:ascii="Poppins" w:hAnsi="Poppins" w:cs="Poppins"/>
          <w:color w:val="002060"/>
        </w:rPr>
      </w:pPr>
      <w:r w:rsidRPr="4563799C">
        <w:rPr>
          <w:rFonts w:ascii="Poppins" w:hAnsi="Poppins" w:cs="Poppins"/>
          <w:color w:val="002060"/>
        </w:rPr>
        <w:t>With capacity of 556</w:t>
      </w:r>
      <w:r w:rsidRPr="4563799C" w:rsidR="05D365D4">
        <w:rPr>
          <w:rFonts w:ascii="Poppins" w:hAnsi="Poppins" w:cs="Poppins"/>
          <w:color w:val="002060"/>
        </w:rPr>
        <w:t xml:space="preserve"> megawatts</w:t>
      </w:r>
      <w:r w:rsidRPr="4563799C">
        <w:rPr>
          <w:rFonts w:ascii="Poppins" w:hAnsi="Poppins" w:cs="Poppins"/>
          <w:color w:val="002060"/>
        </w:rPr>
        <w:t xml:space="preserve"> </w:t>
      </w:r>
      <w:r w:rsidRPr="4563799C" w:rsidR="05D365D4">
        <w:rPr>
          <w:rFonts w:ascii="Poppins" w:hAnsi="Poppins" w:cs="Poppins"/>
          <w:color w:val="002060"/>
        </w:rPr>
        <w:t xml:space="preserve">connected </w:t>
      </w:r>
      <w:r w:rsidRPr="4563799C" w:rsidR="00C82AF1">
        <w:rPr>
          <w:rFonts w:ascii="Poppins" w:hAnsi="Poppins" w:cs="Poppins"/>
          <w:color w:val="002060"/>
        </w:rPr>
        <w:t xml:space="preserve">at all scales </w:t>
      </w:r>
      <w:r w:rsidRPr="4563799C" w:rsidR="05D365D4">
        <w:rPr>
          <w:rFonts w:ascii="Poppins" w:hAnsi="Poppins" w:cs="Poppins"/>
          <w:color w:val="002060"/>
        </w:rPr>
        <w:t xml:space="preserve">over the first six months of the year, </w:t>
      </w:r>
      <w:r w:rsidRPr="4563799C">
        <w:rPr>
          <w:rFonts w:ascii="Poppins" w:hAnsi="Poppins" w:cs="Poppins"/>
          <w:color w:val="002060"/>
        </w:rPr>
        <w:t xml:space="preserve">the industry </w:t>
      </w:r>
      <w:r w:rsidRPr="4563799C" w:rsidR="61ED5492">
        <w:rPr>
          <w:rFonts w:ascii="Poppins" w:hAnsi="Poppins" w:cs="Poppins"/>
          <w:color w:val="002060"/>
        </w:rPr>
        <w:t xml:space="preserve">is </w:t>
      </w:r>
      <w:r w:rsidRPr="4563799C">
        <w:rPr>
          <w:rFonts w:ascii="Poppins" w:hAnsi="Poppins" w:cs="Poppins"/>
          <w:color w:val="002060"/>
        </w:rPr>
        <w:t xml:space="preserve">in line to exceed the one gigawatt </w:t>
      </w:r>
      <w:r w:rsidRPr="4563799C" w:rsidR="05D365D4">
        <w:rPr>
          <w:rFonts w:ascii="Poppins" w:hAnsi="Poppins" w:cs="Poppins"/>
          <w:color w:val="002060"/>
        </w:rPr>
        <w:t xml:space="preserve">installed in 2016, when government subsidies were </w:t>
      </w:r>
      <w:r w:rsidRPr="4563799C" w:rsidR="00021EC3">
        <w:rPr>
          <w:rFonts w:ascii="Poppins" w:hAnsi="Poppins" w:cs="Poppins"/>
          <w:color w:val="002060"/>
        </w:rPr>
        <w:t xml:space="preserve">still </w:t>
      </w:r>
      <w:r w:rsidRPr="4563799C" w:rsidR="05D365D4">
        <w:rPr>
          <w:rFonts w:ascii="Poppins" w:hAnsi="Poppins" w:cs="Poppins"/>
          <w:color w:val="002060"/>
        </w:rPr>
        <w:t>available. New installations, at both the smallest and largest scale, are now entirely subsidy-free.</w:t>
      </w:r>
    </w:p>
    <w:p w:rsidR="00C82AF1" w:rsidP="00532F83" w:rsidRDefault="00C82AF1" w14:paraId="5C1EE31E" w14:textId="77777777">
      <w:pPr>
        <w:rPr>
          <w:rFonts w:ascii="Poppins" w:hAnsi="Poppins" w:cs="Poppins"/>
          <w:color w:val="002060"/>
        </w:rPr>
      </w:pPr>
    </w:p>
    <w:p w:rsidRPr="00C82AF1" w:rsidR="00326F64" w:rsidP="00326F64" w:rsidRDefault="05D365D4" w14:paraId="16DC2624" w14:textId="537CD178">
      <w:pPr>
        <w:rPr>
          <w:rFonts w:ascii="Poppins" w:hAnsi="Poppins" w:cs="Poppins"/>
          <w:color w:val="002060"/>
        </w:rPr>
      </w:pPr>
      <w:r w:rsidRPr="4563799C">
        <w:rPr>
          <w:rFonts w:ascii="Poppins" w:hAnsi="Poppins" w:cs="Poppins"/>
          <w:color w:val="002060"/>
        </w:rPr>
        <w:t>Capacity</w:t>
      </w:r>
      <w:r w:rsidRPr="4563799C" w:rsidR="6376A1BC">
        <w:rPr>
          <w:rFonts w:ascii="Poppins" w:hAnsi="Poppins" w:cs="Poppins"/>
          <w:color w:val="002060"/>
        </w:rPr>
        <w:t xml:space="preserve"> totalling 164 megawatts was fitted to </w:t>
      </w:r>
      <w:r w:rsidRPr="6BC89C9E" w:rsidR="6376A1BC">
        <w:rPr>
          <w:rFonts w:ascii="Poppins" w:hAnsi="Poppins" w:cs="Poppins"/>
          <w:color w:val="002060"/>
        </w:rPr>
        <w:t>residential</w:t>
      </w:r>
      <w:r w:rsidRPr="4563799C" w:rsidR="6376A1BC">
        <w:rPr>
          <w:rFonts w:ascii="Poppins" w:hAnsi="Poppins" w:cs="Poppins"/>
          <w:color w:val="002060"/>
        </w:rPr>
        <w:t xml:space="preserve"> rooftops from January to June, up from </w:t>
      </w:r>
      <w:r w:rsidRPr="4563799C" w:rsidR="03B24F79">
        <w:rPr>
          <w:rFonts w:ascii="Poppins" w:hAnsi="Poppins" w:cs="Poppins"/>
          <w:color w:val="002060"/>
        </w:rPr>
        <w:t>153</w:t>
      </w:r>
      <w:r w:rsidRPr="4563799C" w:rsidR="0FB6EF61">
        <w:rPr>
          <w:rFonts w:ascii="Poppins" w:hAnsi="Poppins" w:cs="Poppins"/>
          <w:color w:val="002060"/>
        </w:rPr>
        <w:t>MW</w:t>
      </w:r>
      <w:r w:rsidRPr="4563799C" w:rsidR="03B24F79">
        <w:rPr>
          <w:rFonts w:ascii="Poppins" w:hAnsi="Poppins" w:cs="Poppins"/>
          <w:color w:val="002060"/>
        </w:rPr>
        <w:t xml:space="preserve"> over </w:t>
      </w:r>
      <w:r w:rsidRPr="4563799C" w:rsidR="00C82AF1">
        <w:rPr>
          <w:rFonts w:ascii="Poppins" w:hAnsi="Poppins" w:cs="Poppins"/>
          <w:color w:val="002060"/>
        </w:rPr>
        <w:t xml:space="preserve">the whole of </w:t>
      </w:r>
      <w:r w:rsidRPr="4563799C" w:rsidR="03B24F79">
        <w:rPr>
          <w:rFonts w:ascii="Poppins" w:hAnsi="Poppins" w:cs="Poppins"/>
          <w:color w:val="002060"/>
        </w:rPr>
        <w:t>2021. Quarterly figures show the pace of installation has risen by almost three times year-on-year, with 95MW installed in the second quarter of this year compared to 36MW in Q2 2021.</w:t>
      </w:r>
      <w:r w:rsidRPr="4563799C" w:rsidR="003E3B80">
        <w:rPr>
          <w:rFonts w:ascii="Poppins" w:hAnsi="Poppins" w:cs="Poppins"/>
          <w:color w:val="002060"/>
        </w:rPr>
        <w:t xml:space="preserve"> </w:t>
      </w:r>
      <w:r w:rsidRPr="4563799C" w:rsidR="00326F64">
        <w:rPr>
          <w:rFonts w:ascii="Poppins" w:hAnsi="Poppins" w:cs="Poppins"/>
          <w:color w:val="002060"/>
        </w:rPr>
        <w:t xml:space="preserve">The deployment figures </w:t>
      </w:r>
      <w:r w:rsidRPr="41A4C56A" w:rsidR="00326F64">
        <w:rPr>
          <w:rFonts w:ascii="Poppins" w:hAnsi="Poppins" w:cs="Poppins"/>
          <w:color w:val="002060"/>
        </w:rPr>
        <w:t>reflect</w:t>
      </w:r>
      <w:r w:rsidRPr="4563799C" w:rsidR="00326F64">
        <w:rPr>
          <w:rFonts w:ascii="Poppins" w:hAnsi="Poppins" w:cs="Poppins"/>
          <w:color w:val="002060"/>
        </w:rPr>
        <w:t xml:space="preserve"> public enthusiasm for reliable, </w:t>
      </w:r>
      <w:proofErr w:type="gramStart"/>
      <w:r w:rsidRPr="4563799C" w:rsidR="00326F64">
        <w:rPr>
          <w:rFonts w:ascii="Poppins" w:hAnsi="Poppins" w:cs="Poppins"/>
          <w:color w:val="002060"/>
        </w:rPr>
        <w:t>inexpensive</w:t>
      </w:r>
      <w:proofErr w:type="gramEnd"/>
      <w:r w:rsidRPr="4563799C" w:rsidR="00326F64">
        <w:rPr>
          <w:rFonts w:ascii="Poppins" w:hAnsi="Poppins" w:cs="Poppins"/>
          <w:color w:val="002060"/>
        </w:rPr>
        <w:t xml:space="preserve"> and decarbonising solar power, while also being driven by concerns over energy bills.</w:t>
      </w:r>
      <w:r w:rsidRPr="4563799C" w:rsidDel="003A3890" w:rsidR="00326F64">
        <w:rPr>
          <w:rFonts w:ascii="Poppins" w:hAnsi="Poppins" w:cs="Poppins"/>
          <w:color w:val="002060"/>
        </w:rPr>
        <w:t xml:space="preserve"> </w:t>
      </w:r>
      <w:r w:rsidRPr="4563799C" w:rsidR="00326F64">
        <w:rPr>
          <w:rFonts w:ascii="Poppins" w:hAnsi="Poppins" w:cs="Poppins"/>
          <w:color w:val="002060"/>
        </w:rPr>
        <w:t>[1,2]</w:t>
      </w:r>
    </w:p>
    <w:p w:rsidR="20BC6294" w:rsidP="4563799C" w:rsidRDefault="20BC6294" w14:paraId="4E3C9AD2" w14:textId="1226D010">
      <w:pPr>
        <w:rPr>
          <w:rFonts w:eastAsia="Calibri"/>
          <w:color w:val="002060"/>
        </w:rPr>
      </w:pPr>
    </w:p>
    <w:p w:rsidRPr="00AE43C2" w:rsidR="004625AC" w:rsidP="00532F83" w:rsidRDefault="55F6DA41" w14:paraId="60C48B81" w14:textId="3E3FAEE4">
      <w:pPr>
        <w:rPr>
          <w:rFonts w:ascii="Poppins" w:hAnsi="Poppins" w:cs="Poppins"/>
          <w:color w:val="002060"/>
        </w:rPr>
      </w:pPr>
      <w:r w:rsidRPr="20BC6294">
        <w:rPr>
          <w:rFonts w:ascii="Poppins" w:hAnsi="Poppins" w:cs="Poppins"/>
          <w:color w:val="002060"/>
        </w:rPr>
        <w:t>A total of 97MW was installed at a commercial scale (such as on factories and warehouses) from April to June, more than during any quarter since 2019. Like the residential sector, the amount installed during the year to date (192MW) is almost double the amount put in place last year (216MW).</w:t>
      </w:r>
    </w:p>
    <w:p w:rsidR="20BC6294" w:rsidP="20BC6294" w:rsidRDefault="20BC6294" w14:paraId="7A9DE543" w14:textId="4E262254">
      <w:pPr>
        <w:rPr>
          <w:rFonts w:eastAsia="Calibri"/>
          <w:color w:val="002060"/>
        </w:rPr>
      </w:pPr>
    </w:p>
    <w:p w:rsidR="00C82AF1" w:rsidDel="002D4B4C" w:rsidP="4563799C" w:rsidRDefault="00326F64" w14:paraId="5D19A141" w14:textId="65287FE0">
      <w:pPr>
        <w:rPr>
          <w:del w:author="Veronica Magoja" w:date="2022-07-13T11:19:00Z" w:id="0"/>
          <w:rFonts w:ascii="Poppins" w:hAnsi="Poppins" w:cs="Poppins"/>
          <w:color w:val="002060"/>
        </w:rPr>
      </w:pPr>
      <w:r w:rsidRPr="070C144A" w:rsidR="00326F64">
        <w:rPr>
          <w:rFonts w:ascii="Poppins" w:hAnsi="Poppins" w:cs="Poppins"/>
          <w:color w:val="002060"/>
        </w:rPr>
        <w:t>G</w:t>
      </w:r>
      <w:r w:rsidRPr="070C144A" w:rsidR="20BC6294">
        <w:rPr>
          <w:rFonts w:ascii="Poppins" w:hAnsi="Poppins" w:cs="Poppins"/>
          <w:color w:val="002060"/>
        </w:rPr>
        <w:t>round-mounted solar farms</w:t>
      </w:r>
      <w:r w:rsidRPr="070C144A" w:rsidR="00326F64">
        <w:rPr>
          <w:rFonts w:ascii="Poppins" w:hAnsi="Poppins" w:cs="Poppins"/>
          <w:color w:val="002060"/>
        </w:rPr>
        <w:t xml:space="preserve"> gained 140MW of capacity during Q2 this year, </w:t>
      </w:r>
      <w:r w:rsidRPr="070C144A" w:rsidR="20BC6294">
        <w:rPr>
          <w:rFonts w:ascii="Poppins" w:hAnsi="Poppins" w:cs="Poppins"/>
          <w:color w:val="002060"/>
        </w:rPr>
        <w:t>almost triple the figure from Q2 last year.</w:t>
      </w:r>
      <w:r w:rsidRPr="070C144A" w:rsidR="149BBF73">
        <w:rPr>
          <w:rFonts w:ascii="Poppins" w:hAnsi="Poppins" w:cs="Poppins"/>
          <w:color w:val="002060"/>
        </w:rPr>
        <w:t xml:space="preserve"> The 200MW connected to the grid </w:t>
      </w:r>
      <w:r w:rsidRPr="070C144A" w:rsidR="00C82AF1">
        <w:rPr>
          <w:rFonts w:ascii="Poppins" w:hAnsi="Poppins" w:cs="Poppins"/>
          <w:color w:val="002060"/>
        </w:rPr>
        <w:t xml:space="preserve">over the year so far </w:t>
      </w:r>
      <w:r w:rsidRPr="070C144A" w:rsidR="149BBF73">
        <w:rPr>
          <w:rFonts w:ascii="Poppins" w:hAnsi="Poppins" w:cs="Poppins"/>
          <w:color w:val="002060"/>
        </w:rPr>
        <w:t xml:space="preserve">indicates that </w:t>
      </w:r>
      <w:r w:rsidRPr="070C144A" w:rsidR="00C82AF1">
        <w:rPr>
          <w:rFonts w:ascii="Poppins" w:hAnsi="Poppins" w:cs="Poppins"/>
          <w:color w:val="002060"/>
        </w:rPr>
        <w:t>2022</w:t>
      </w:r>
      <w:ins w:author="Gareth Simkins" w:date="2022-07-13T09:30:00Z" w:id="101170124">
        <w:r w:rsidRPr="070C144A" w:rsidR="00C82AF1">
          <w:rPr>
            <w:rFonts w:ascii="Poppins" w:hAnsi="Poppins" w:cs="Poppins"/>
            <w:color w:val="002060"/>
          </w:rPr>
          <w:t xml:space="preserve"> </w:t>
        </w:r>
      </w:ins>
      <w:r w:rsidRPr="070C144A" w:rsidR="149BBF73">
        <w:rPr>
          <w:rFonts w:ascii="Poppins" w:hAnsi="Poppins" w:cs="Poppins"/>
          <w:color w:val="002060"/>
        </w:rPr>
        <w:t xml:space="preserve">will set another record for the </w:t>
      </w:r>
      <w:r w:rsidRPr="070C144A" w:rsidR="149BBF73">
        <w:rPr>
          <w:rFonts w:ascii="Poppins" w:hAnsi="Poppins" w:cs="Poppins"/>
          <w:color w:val="002060"/>
        </w:rPr>
        <w:t>sector</w:t>
      </w:r>
      <w:r w:rsidRPr="070C144A" w:rsidR="76045C54">
        <w:rPr>
          <w:rFonts w:ascii="Poppins" w:hAnsi="Poppins" w:cs="Poppins"/>
          <w:color w:val="002060"/>
        </w:rPr>
        <w:t>.</w:t>
      </w:r>
    </w:p>
    <w:p w:rsidR="070C144A" w:rsidP="070C144A" w:rsidRDefault="070C144A" w14:paraId="056CF4AD" w14:textId="51D571A2">
      <w:pPr>
        <w:pStyle w:val="Normal"/>
        <w:ind w:firstLine="0"/>
        <w:rPr>
          <w:rFonts w:ascii="Poppins" w:hAnsi="Poppins" w:cs="Poppins"/>
          <w:color w:val="002060"/>
        </w:rPr>
      </w:pPr>
    </w:p>
    <w:p w:rsidRPr="00AE43C2" w:rsidR="000B49E1" w:rsidP="070C144A" w:rsidRDefault="00C82AF1" w14:paraId="0242267F" w14:textId="6F4A00BD">
      <w:pPr>
        <w:pStyle w:val="Normal"/>
        <w:ind w:firstLine="0"/>
        <w:rPr>
          <w:rFonts w:ascii="Poppins" w:hAnsi="Poppins" w:cs="Poppins"/>
          <w:color w:val="002060"/>
        </w:rPr>
      </w:pPr>
      <w:r w:rsidRPr="070C144A" w:rsidR="00C82AF1">
        <w:rPr>
          <w:rFonts w:ascii="Poppins" w:hAnsi="Poppins" w:cs="Poppins"/>
          <w:color w:val="002060"/>
        </w:rPr>
        <w:t>T</w:t>
      </w:r>
      <w:r w:rsidRPr="070C144A" w:rsidR="61ED5492">
        <w:rPr>
          <w:rFonts w:ascii="Poppins" w:hAnsi="Poppins" w:cs="Poppins"/>
          <w:color w:val="002060"/>
        </w:rPr>
        <w:t>he</w:t>
      </w:r>
      <w:r w:rsidRPr="070C144A" w:rsidR="61ED5492">
        <w:rPr>
          <w:rFonts w:ascii="Poppins" w:hAnsi="Poppins" w:cs="Poppins"/>
          <w:color w:val="002060"/>
        </w:rPr>
        <w:t xml:space="preserve"> </w:t>
      </w:r>
      <w:r w:rsidRPr="070C144A" w:rsidR="10672C8A">
        <w:rPr>
          <w:rFonts w:ascii="Poppins" w:hAnsi="Poppins" w:cs="Poppins"/>
          <w:color w:val="002060"/>
        </w:rPr>
        <w:t xml:space="preserve">energy price crisis has made solar an increasingly attractive investment, despite supply chain pressures causing price rises for the first time. </w:t>
      </w:r>
      <w:r w:rsidRPr="070C144A" w:rsidR="20BC6294">
        <w:rPr>
          <w:rFonts w:ascii="Poppins" w:hAnsi="Poppins" w:cs="Poppins"/>
          <w:color w:val="002060"/>
        </w:rPr>
        <w:t xml:space="preserve">For the residential and large commercial sector, prices </w:t>
      </w:r>
      <w:r w:rsidRPr="070C144A" w:rsidR="20BC6294">
        <w:rPr>
          <w:rFonts w:ascii="Poppins" w:hAnsi="Poppins" w:cs="Poppins"/>
          <w:color w:val="002060"/>
        </w:rPr>
        <w:t xml:space="preserve">have increased in line with inflation, </w:t>
      </w:r>
      <w:r w:rsidRPr="070C144A" w:rsidR="20BC6294">
        <w:rPr>
          <w:rFonts w:ascii="Poppins" w:hAnsi="Poppins" w:cs="Poppins"/>
          <w:color w:val="002060"/>
        </w:rPr>
        <w:t>by</w:t>
      </w:r>
      <w:r w:rsidRPr="070C144A" w:rsidR="20BC6294">
        <w:rPr>
          <w:rFonts w:ascii="Poppins" w:hAnsi="Poppins" w:cs="Poppins"/>
          <w:color w:val="002060"/>
        </w:rPr>
        <w:t xml:space="preserve"> 10</w:t>
      </w:r>
      <w:r w:rsidRPr="070C144A" w:rsidR="20BC6294">
        <w:rPr>
          <w:rFonts w:ascii="Poppins" w:hAnsi="Poppins" w:cs="Poppins"/>
          <w:color w:val="002060"/>
        </w:rPr>
        <w:t>-15</w:t>
      </w:r>
      <w:r w:rsidRPr="070C144A" w:rsidR="20BC6294">
        <w:rPr>
          <w:rFonts w:ascii="Poppins" w:hAnsi="Poppins" w:cs="Poppins"/>
          <w:color w:val="002060"/>
        </w:rPr>
        <w:t>% – up from about £1,510 per kilowatt for a small domestic installation of 2-5 kilowatts last year to about £1,684.</w:t>
      </w:r>
      <w:r w:rsidRPr="070C144A" w:rsidR="10672C8A">
        <w:rPr>
          <w:rFonts w:ascii="Poppins" w:hAnsi="Poppins" w:cs="Poppins"/>
          <w:color w:val="002060"/>
        </w:rPr>
        <w:t xml:space="preserve"> But as the cost of power from the grid has increased by around half since last year, the relative benefit of going solar has only increased.</w:t>
      </w:r>
      <w:proofErr w:type="spellEnd"/>
    </w:p>
    <w:p w:rsidR="20BC6294" w:rsidP="20BC6294" w:rsidRDefault="20BC6294" w14:paraId="066E0AF1" w14:textId="4312F110">
      <w:pPr>
        <w:rPr>
          <w:rFonts w:eastAsia="Calibri"/>
          <w:color w:val="002060"/>
        </w:rPr>
      </w:pPr>
    </w:p>
    <w:p w:rsidRPr="00730E84" w:rsidR="00A31895" w:rsidP="00A31895" w:rsidRDefault="3198EC13" w14:paraId="0F93431F" w14:textId="6549E3F7">
      <w:pPr>
        <w:tabs>
          <w:tab w:val="num" w:pos="720"/>
        </w:tabs>
        <w:rPr>
          <w:rFonts w:ascii="Poppins" w:hAnsi="Poppins" w:cs="Poppins"/>
          <w:color w:val="002060"/>
        </w:rPr>
      </w:pPr>
      <w:r w:rsidRPr="20BC6294">
        <w:rPr>
          <w:rFonts w:ascii="Poppins" w:hAnsi="Poppins" w:cs="Poppins"/>
          <w:color w:val="002060"/>
        </w:rPr>
        <w:t xml:space="preserve">“Rooftop solar power is as good an investment as it has ever been. The broader fossil-fuelled price crisis means that this is true even though rooftop Solar's </w:t>
      </w:r>
      <w:r w:rsidRPr="20BC6294" w:rsidR="61ED5492">
        <w:rPr>
          <w:rFonts w:ascii="Poppins" w:hAnsi="Poppins" w:cs="Poppins"/>
          <w:color w:val="002060"/>
        </w:rPr>
        <w:t>ten</w:t>
      </w:r>
      <w:r w:rsidRPr="20BC6294">
        <w:rPr>
          <w:rFonts w:ascii="Poppins" w:hAnsi="Poppins" w:cs="Poppins"/>
          <w:color w:val="002060"/>
        </w:rPr>
        <w:t xml:space="preserve">-year price decline </w:t>
      </w:r>
      <w:r w:rsidRPr="6BC89C9E">
        <w:rPr>
          <w:rFonts w:ascii="Poppins" w:hAnsi="Poppins" w:cs="Poppins"/>
          <w:color w:val="002060"/>
        </w:rPr>
        <w:t>appears to have</w:t>
      </w:r>
      <w:r w:rsidRPr="6BC89C9E" w:rsidDel="3198EC13">
        <w:rPr>
          <w:rFonts w:ascii="Poppins" w:hAnsi="Poppins" w:cs="Poppins"/>
          <w:color w:val="002060"/>
        </w:rPr>
        <w:t xml:space="preserve"> </w:t>
      </w:r>
      <w:r w:rsidRPr="20BC6294">
        <w:rPr>
          <w:rFonts w:ascii="Poppins" w:hAnsi="Poppins" w:cs="Poppins"/>
          <w:color w:val="002060"/>
        </w:rPr>
        <w:t>halted.</w:t>
      </w:r>
    </w:p>
    <w:p w:rsidR="20BC6294" w:rsidP="20BC6294" w:rsidRDefault="20BC6294" w14:paraId="0F413E2B" w14:textId="533FFACD">
      <w:pPr>
        <w:tabs>
          <w:tab w:val="num" w:pos="720"/>
        </w:tabs>
        <w:rPr>
          <w:rFonts w:eastAsia="Calibri"/>
          <w:color w:val="002060"/>
        </w:rPr>
      </w:pPr>
    </w:p>
    <w:p w:rsidRPr="009542E9" w:rsidR="00A31895" w:rsidP="00730E84" w:rsidRDefault="002B056A" w14:paraId="75992CCE" w14:textId="4CD84177">
      <w:pPr>
        <w:rPr>
          <w:rFonts w:ascii="Poppins" w:hAnsi="Poppins" w:cs="Poppins"/>
          <w:color w:val="002060"/>
        </w:rPr>
      </w:pPr>
      <w:r w:rsidRPr="070C144A" w:rsidR="3198EC13">
        <w:rPr>
          <w:rFonts w:ascii="Poppins" w:hAnsi="Poppins" w:cs="Poppins"/>
          <w:color w:val="002060"/>
        </w:rPr>
        <w:t>“</w:t>
      </w:r>
      <w:r w:rsidRPr="070C144A" w:rsidR="1D345952">
        <w:rPr>
          <w:rFonts w:ascii="Poppins" w:hAnsi="Poppins" w:cs="Poppins"/>
          <w:color w:val="002060"/>
        </w:rPr>
        <w:t>Overall,</w:t>
      </w:r>
      <w:r w:rsidRPr="070C144A" w:rsidR="3198EC13">
        <w:rPr>
          <w:rFonts w:ascii="Poppins" w:hAnsi="Poppins" w:cs="Poppins"/>
          <w:color w:val="002060"/>
        </w:rPr>
        <w:t xml:space="preserve"> our assessment remains positive: Solar Energy UK’s Lighting the Way forecast showed the UK could </w:t>
      </w:r>
      <w:r w:rsidRPr="070C144A" w:rsidR="3198EC13">
        <w:rPr>
          <w:rFonts w:ascii="Poppins" w:hAnsi="Poppins" w:cs="Poppins"/>
          <w:color w:val="002060"/>
        </w:rPr>
        <w:t xml:space="preserve">– and needs – to deploy </w:t>
      </w:r>
      <w:r w:rsidRPr="070C144A" w:rsidR="3198EC13">
        <w:rPr>
          <w:rFonts w:ascii="Poppins" w:hAnsi="Poppins" w:cs="Poppins"/>
          <w:color w:val="002060"/>
        </w:rPr>
        <w:t>15GW</w:t>
      </w:r>
      <w:r w:rsidRPr="070C144A" w:rsidR="3198EC13">
        <w:rPr>
          <w:rFonts w:ascii="Poppins" w:hAnsi="Poppins" w:cs="Poppins"/>
          <w:color w:val="002060"/>
        </w:rPr>
        <w:t xml:space="preserve"> of rooftop solar by 2030 – and we </w:t>
      </w:r>
      <w:r w:rsidRPr="070C144A" w:rsidR="3198EC13">
        <w:rPr>
          <w:rFonts w:ascii="Poppins" w:hAnsi="Poppins" w:cs="Poppins"/>
          <w:color w:val="002060"/>
        </w:rPr>
        <w:t xml:space="preserve">are heading in the right direction,” </w:t>
      </w:r>
      <w:r w:rsidRPr="070C144A" w:rsidR="00EA68A0">
        <w:rPr>
          <w:rFonts w:ascii="Poppins" w:hAnsi="Poppins" w:cs="Poppins"/>
          <w:color w:val="002060"/>
        </w:rPr>
        <w:t xml:space="preserve">said Chris Hewett, Chief Executive of Solar Energy UK. </w:t>
      </w:r>
      <w:r w:rsidRPr="070C144A" w:rsidR="2D1BDF97">
        <w:rPr>
          <w:rFonts w:ascii="Poppins" w:hAnsi="Poppins" w:cs="Poppins"/>
          <w:color w:val="002060"/>
        </w:rPr>
        <w:t>[3]</w:t>
      </w:r>
    </w:p>
    <w:p w:rsidR="20BC6294" w:rsidP="20BC6294" w:rsidRDefault="20BC6294" w14:paraId="7CA35844" w14:textId="778E317D">
      <w:pPr>
        <w:rPr>
          <w:rFonts w:eastAsia="Calibri"/>
          <w:color w:val="002060"/>
        </w:rPr>
      </w:pPr>
    </w:p>
    <w:p w:rsidRPr="00730E84" w:rsidR="00990AB8" w:rsidP="00730E84" w:rsidRDefault="1D345952" w14:paraId="656C52A6" w14:textId="6D0EC3F3">
      <w:pPr>
        <w:rPr>
          <w:rFonts w:ascii="Poppins" w:hAnsi="Poppins" w:cs="Poppins"/>
          <w:color w:val="002060"/>
        </w:rPr>
      </w:pPr>
      <w:r w:rsidRPr="20BC6294">
        <w:rPr>
          <w:rFonts w:ascii="Poppins" w:hAnsi="Poppins" w:cs="Poppins"/>
          <w:color w:val="002060"/>
        </w:rPr>
        <w:t>“In a time of economic crisis, growth in UK solar has more than doubled in 12 months, and the trend will continue. This is cheap, clean, home-grown energy, providing lower bills, secure jobs and getting Britain off the hook of Russian gas,”</w:t>
      </w:r>
      <w:r w:rsidRPr="20BC6294" w:rsidR="16929331">
        <w:rPr>
          <w:rFonts w:ascii="Poppins" w:hAnsi="Poppins" w:cs="Poppins"/>
          <w:color w:val="002060"/>
        </w:rPr>
        <w:t xml:space="preserve"> </w:t>
      </w:r>
      <w:r w:rsidR="009542E9">
        <w:rPr>
          <w:rFonts w:ascii="Poppins" w:hAnsi="Poppins" w:cs="Poppins"/>
          <w:color w:val="002060"/>
        </w:rPr>
        <w:t>he added.</w:t>
      </w:r>
    </w:p>
    <w:p w:rsidR="002D4B4C" w:rsidP="20BC6294" w:rsidRDefault="002D4B4C" w14:paraId="13E9CD38" w14:textId="77777777">
      <w:pPr>
        <w:rPr>
          <w:rFonts w:eastAsia="Calibri"/>
          <w:color w:val="002060"/>
        </w:rPr>
      </w:pPr>
    </w:p>
    <w:p w:rsidR="00AE43C2" w:rsidP="00AE43C2" w:rsidRDefault="55F6DA41" w14:paraId="1CEA2118" w14:textId="6A8032A4">
      <w:pPr>
        <w:rPr>
          <w:rFonts w:ascii="Poppins" w:hAnsi="Poppins" w:cs="Poppins"/>
          <w:color w:val="002060"/>
        </w:rPr>
      </w:pPr>
      <w:r w:rsidRPr="20BC6294">
        <w:rPr>
          <w:rFonts w:ascii="Poppins" w:hAnsi="Poppins" w:cs="Poppins"/>
          <w:color w:val="002060"/>
          <w:lang w:val="en-US"/>
        </w:rPr>
        <w:t xml:space="preserve">“The UK solar </w:t>
      </w:r>
      <w:r w:rsidR="009542E9">
        <w:rPr>
          <w:rFonts w:ascii="Poppins" w:hAnsi="Poppins" w:cs="Poppins"/>
          <w:color w:val="002060"/>
          <w:lang w:val="en-US"/>
        </w:rPr>
        <w:t>sector</w:t>
      </w:r>
      <w:r w:rsidRPr="20BC6294" w:rsidR="009542E9">
        <w:rPr>
          <w:rFonts w:ascii="Poppins" w:hAnsi="Poppins" w:cs="Poppins"/>
          <w:color w:val="002060"/>
          <w:lang w:val="en-US"/>
        </w:rPr>
        <w:t xml:space="preserve"> </w:t>
      </w:r>
      <w:r w:rsidRPr="20BC6294">
        <w:rPr>
          <w:rFonts w:ascii="Poppins" w:hAnsi="Poppins" w:cs="Poppins"/>
          <w:color w:val="002060"/>
          <w:lang w:val="en-US"/>
        </w:rPr>
        <w:t xml:space="preserve">has seen strong growth during the first half of 2022 across each of the key end-market segments: residential, commercial rooftop and ground-mount sites. The outlook is extremely positive, with pipelines growing each quarter, coupled with the 2GW of utility-scale sites recently successful in the </w:t>
      </w:r>
      <w:proofErr w:type="spellStart"/>
      <w:r w:rsidRPr="20BC6294">
        <w:rPr>
          <w:rFonts w:ascii="Poppins" w:hAnsi="Poppins" w:cs="Poppins"/>
          <w:color w:val="002060"/>
          <w:lang w:val="en-US"/>
        </w:rPr>
        <w:t>CfD</w:t>
      </w:r>
      <w:proofErr w:type="spellEnd"/>
      <w:r w:rsidRPr="20BC6294">
        <w:rPr>
          <w:rFonts w:ascii="Poppins" w:hAnsi="Poppins" w:cs="Poppins"/>
          <w:color w:val="002060"/>
          <w:lang w:val="en-US"/>
        </w:rPr>
        <w:t xml:space="preserve"> Round 4 auction. New solar deployment in the UK during 2022 is set to comfortably exceed the 1GW level for the first time since 2016 when government incentives were in place</w:t>
      </w:r>
      <w:r w:rsidRPr="20BC6294" w:rsidR="57832BD8">
        <w:rPr>
          <w:rFonts w:ascii="Poppins" w:hAnsi="Poppins" w:cs="Poppins"/>
          <w:color w:val="002060"/>
          <w:lang w:val="en-US"/>
        </w:rPr>
        <w:t xml:space="preserve">,” said </w:t>
      </w:r>
      <w:r w:rsidRPr="20BC6294" w:rsidR="0971E412">
        <w:rPr>
          <w:rFonts w:ascii="Poppins" w:hAnsi="Poppins" w:cs="Poppins"/>
          <w:color w:val="002060"/>
        </w:rPr>
        <w:t>Finlay Colville</w:t>
      </w:r>
      <w:r w:rsidRPr="20BC6294" w:rsidR="57832BD8">
        <w:rPr>
          <w:rFonts w:ascii="Poppins" w:hAnsi="Poppins" w:cs="Poppins"/>
          <w:color w:val="002060"/>
        </w:rPr>
        <w:t xml:space="preserve">, </w:t>
      </w:r>
      <w:r w:rsidRPr="20BC6294" w:rsidR="0971E412">
        <w:rPr>
          <w:rFonts w:ascii="Poppins" w:hAnsi="Poppins" w:cs="Poppins"/>
          <w:color w:val="002060"/>
        </w:rPr>
        <w:t xml:space="preserve">Head of Market Intelligence </w:t>
      </w:r>
      <w:r w:rsidRPr="20BC6294" w:rsidR="57832BD8">
        <w:rPr>
          <w:rFonts w:ascii="Poppins" w:hAnsi="Poppins" w:cs="Poppins"/>
          <w:color w:val="002060"/>
        </w:rPr>
        <w:t>at</w:t>
      </w:r>
      <w:r w:rsidRPr="20BC6294" w:rsidR="0971E412">
        <w:rPr>
          <w:rFonts w:ascii="Poppins" w:hAnsi="Poppins" w:cs="Poppins"/>
          <w:color w:val="002060"/>
        </w:rPr>
        <w:t xml:space="preserve"> Solar Media</w:t>
      </w:r>
      <w:r w:rsidRPr="20BC6294" w:rsidR="16929331">
        <w:rPr>
          <w:rFonts w:ascii="Poppins" w:hAnsi="Poppins" w:cs="Poppins"/>
          <w:color w:val="002060"/>
        </w:rPr>
        <w:t>.</w:t>
      </w:r>
    </w:p>
    <w:p w:rsidR="20BC6294" w:rsidP="20BC6294" w:rsidRDefault="20BC6294" w14:paraId="7199F4B5" w14:textId="487C5A88">
      <w:pPr>
        <w:rPr>
          <w:rFonts w:eastAsia="Calibri"/>
          <w:color w:val="002060"/>
        </w:rPr>
      </w:pPr>
    </w:p>
    <w:p w:rsidRPr="000B73D3" w:rsidR="000B73D3" w:rsidP="20BC6294" w:rsidRDefault="7E7A1A82" w14:paraId="532117D5" w14:textId="619986AB">
      <w:pPr>
        <w:rPr>
          <w:rFonts w:ascii="Poppins" w:hAnsi="Poppins" w:cs="Poppins"/>
          <w:b/>
          <w:bCs/>
          <w:color w:val="002060"/>
        </w:rPr>
      </w:pPr>
      <w:r w:rsidRPr="20BC6294">
        <w:rPr>
          <w:rFonts w:ascii="Poppins" w:hAnsi="Poppins" w:cs="Poppins"/>
          <w:b/>
          <w:bCs/>
          <w:color w:val="002060"/>
        </w:rPr>
        <w:t>– ENDS –</w:t>
      </w:r>
    </w:p>
    <w:p w:rsidR="00A951BA" w:rsidP="00AE43C2" w:rsidRDefault="00A951BA" w14:paraId="2587375B" w14:textId="77777777">
      <w:pPr>
        <w:rPr>
          <w:rStyle w:val="Emphasis"/>
          <w:rFonts w:ascii="Poppins" w:hAnsi="Poppins" w:cs="Poppins"/>
          <w:color w:val="002060"/>
          <w:bdr w:val="none" w:color="auto" w:sz="0" w:space="0" w:frame="1"/>
        </w:rPr>
      </w:pPr>
    </w:p>
    <w:p w:rsidR="1544E5B0" w:rsidP="20BC6294" w:rsidRDefault="1544E5B0" w14:paraId="2C7E5E4C" w14:textId="551BE18D">
      <w:pPr>
        <w:rPr>
          <w:rFonts w:ascii="Poppins" w:hAnsi="Poppins" w:cs="Poppins"/>
          <w:b/>
          <w:bCs/>
          <w:color w:val="002060"/>
        </w:rPr>
      </w:pPr>
      <w:r w:rsidRPr="20BC6294">
        <w:rPr>
          <w:rFonts w:ascii="Poppins" w:hAnsi="Poppins" w:cs="Poppins"/>
          <w:b/>
          <w:bCs/>
          <w:color w:val="002060"/>
        </w:rPr>
        <w:t>Editor’s notes:</w:t>
      </w:r>
    </w:p>
    <w:p w:rsidRPr="00AE43C2" w:rsidR="000B73D3" w:rsidP="20BC6294" w:rsidRDefault="7E7A1A82" w14:paraId="248BA828" w14:textId="77777777">
      <w:pPr>
        <w:rPr>
          <w:rFonts w:ascii="Poppins" w:hAnsi="Poppins" w:cs="Poppins"/>
          <w:color w:val="002060"/>
        </w:rPr>
      </w:pPr>
      <w:r w:rsidRPr="20BC6294">
        <w:rPr>
          <w:rStyle w:val="Emphasis"/>
          <w:rFonts w:ascii="Poppins" w:hAnsi="Poppins" w:cs="Poppins"/>
          <w:color w:val="002060"/>
          <w:bdr w:val="none" w:color="auto" w:sz="0" w:space="0" w:frame="1"/>
        </w:rPr>
        <w:t>The research for these figures is undertaken by Solar Media Ltd., utilising over 10 years of market knowledge and data collection on the UK solar industry. The methodology to size the market combines in-house completed project databases, accreditation lists, import volumes from leading component suppliers, and cross-checking with site developers, investors, and installers.</w:t>
      </w:r>
    </w:p>
    <w:p w:rsidRPr="00AE43C2" w:rsidR="000B73D3" w:rsidP="20BC6294" w:rsidRDefault="000B73D3" w14:paraId="1B72F773" w14:textId="77777777">
      <w:pPr>
        <w:rPr>
          <w:rFonts w:ascii="Poppins" w:hAnsi="Poppins" w:cs="Poppins"/>
          <w:color w:val="002060"/>
        </w:rPr>
      </w:pPr>
    </w:p>
    <w:p w:rsidRPr="00AE43C2" w:rsidR="000D705F" w:rsidP="20BC6294" w:rsidRDefault="10672C8A" w14:paraId="0D1A6ED4" w14:textId="25A4B1A6">
      <w:pPr>
        <w:rPr>
          <w:rFonts w:ascii="Poppins" w:hAnsi="Poppins" w:cs="Poppins"/>
          <w:color w:val="002060"/>
        </w:rPr>
      </w:pPr>
      <w:r w:rsidRPr="20BC6294">
        <w:rPr>
          <w:rFonts w:ascii="Poppins" w:hAnsi="Poppins" w:cs="Poppins"/>
          <w:color w:val="002060"/>
        </w:rPr>
        <w:t xml:space="preserve">[1] </w:t>
      </w:r>
      <w:hyperlink r:id="rId6">
        <w:r w:rsidRPr="20BC6294" w:rsidR="409AD938">
          <w:rPr>
            <w:rStyle w:val="Hyperlink"/>
            <w:rFonts w:ascii="Poppins" w:hAnsi="Poppins" w:cs="Poppins"/>
          </w:rPr>
          <w:t>Public has positive views of solar farms, finds government survey</w:t>
        </w:r>
      </w:hyperlink>
      <w:r w:rsidRPr="20BC6294" w:rsidR="409AD938">
        <w:rPr>
          <w:rFonts w:ascii="Poppins" w:hAnsi="Poppins" w:cs="Poppins"/>
          <w:color w:val="002060"/>
        </w:rPr>
        <w:t xml:space="preserve"> </w:t>
      </w:r>
    </w:p>
    <w:p w:rsidR="409AD938" w:rsidP="20BC6294" w:rsidRDefault="409AD938" w14:paraId="32741A54" w14:textId="329F44C7">
      <w:pPr>
        <w:rPr>
          <w:rFonts w:ascii="Poppins" w:hAnsi="Poppins" w:cs="Poppins"/>
          <w:color w:val="002060"/>
        </w:rPr>
      </w:pPr>
      <w:r w:rsidRPr="20BC6294">
        <w:rPr>
          <w:rFonts w:ascii="Poppins" w:hAnsi="Poppins" w:cs="Poppins"/>
          <w:color w:val="002060"/>
        </w:rPr>
        <w:t xml:space="preserve">[2] </w:t>
      </w:r>
      <w:hyperlink r:id="rId7">
        <w:r w:rsidRPr="20BC6294">
          <w:rPr>
            <w:rStyle w:val="Hyperlink"/>
            <w:rFonts w:ascii="Poppins" w:hAnsi="Poppins" w:cs="Poppins"/>
          </w:rPr>
          <w:t>A Bright Future for Solar</w:t>
        </w:r>
      </w:hyperlink>
    </w:p>
    <w:p w:rsidRPr="00AE43C2" w:rsidR="000D705F" w:rsidP="20BC6294" w:rsidRDefault="409AD938" w14:paraId="3BF0E754" w14:textId="57F931E4">
      <w:r w:rsidRPr="20BC6294">
        <w:rPr>
          <w:rFonts w:ascii="Poppins" w:hAnsi="Poppins" w:cs="Poppins"/>
          <w:color w:val="002060"/>
        </w:rPr>
        <w:t xml:space="preserve">[3] </w:t>
      </w:r>
      <w:hyperlink r:id="rId8">
        <w:r w:rsidRPr="20BC6294">
          <w:rPr>
            <w:rStyle w:val="Hyperlink"/>
            <w:rFonts w:ascii="Poppins" w:hAnsi="Poppins" w:cs="Poppins"/>
          </w:rPr>
          <w:t>Lighting the way: Making net zero a reality with solar energy</w:t>
        </w:r>
      </w:hyperlink>
    </w:p>
    <w:p w:rsidR="20BC6294" w:rsidP="20BC6294" w:rsidRDefault="20BC6294" w14:paraId="5425C43E" w14:textId="0E974516">
      <w:pPr>
        <w:rPr>
          <w:rFonts w:eastAsia="Calibri"/>
          <w:sz w:val="20"/>
          <w:szCs w:val="20"/>
        </w:rPr>
      </w:pPr>
    </w:p>
    <w:p w:rsidRPr="00AE43C2" w:rsidR="00A951BA" w:rsidP="00A951BA" w:rsidRDefault="00A951BA" w14:paraId="33FAEADF" w14:textId="77777777">
      <w:pPr>
        <w:pStyle w:val="NormalWeb"/>
        <w:shd w:val="clear" w:color="auto" w:fill="FFFFFF"/>
        <w:textAlignment w:val="baseline"/>
        <w:rPr>
          <w:rFonts w:ascii="Poppins" w:hAnsi="Poppins" w:cs="Poppins"/>
          <w:color w:val="002060"/>
          <w:sz w:val="22"/>
          <w:szCs w:val="22"/>
        </w:rPr>
      </w:pPr>
      <w:r w:rsidRPr="00AE43C2">
        <w:rPr>
          <w:rFonts w:ascii="Poppins" w:hAnsi="Poppins" w:cs="Poppins"/>
          <w:color w:val="002060"/>
          <w:sz w:val="22"/>
          <w:szCs w:val="22"/>
        </w:rPr>
        <w:t>For more information or to request an interview, please contact: </w:t>
      </w:r>
    </w:p>
    <w:p w:rsidRPr="00AE43C2" w:rsidR="00A951BA" w:rsidP="20BC6294" w:rsidRDefault="1544E5B0" w14:paraId="7DCC6B62" w14:textId="13F87C17">
      <w:pPr>
        <w:pStyle w:val="NormalWeb"/>
        <w:shd w:val="clear" w:color="auto" w:fill="FFFFFF" w:themeFill="background1"/>
        <w:textAlignment w:val="baseline"/>
        <w:rPr>
          <w:rFonts w:ascii="Poppins" w:hAnsi="Poppins" w:cs="Poppins"/>
          <w:color w:val="002060"/>
          <w:sz w:val="22"/>
          <w:szCs w:val="22"/>
        </w:rPr>
      </w:pPr>
      <w:r w:rsidRPr="20BC6294">
        <w:rPr>
          <w:rFonts w:ascii="Poppins" w:hAnsi="Poppins" w:cs="Poppins"/>
          <w:color w:val="002060"/>
          <w:sz w:val="22"/>
          <w:szCs w:val="22"/>
        </w:rPr>
        <w:t xml:space="preserve">Gareth Simkins, Senior Communications Adviser – </w:t>
      </w:r>
      <w:hyperlink r:id="rId9">
        <w:r w:rsidRPr="20BC6294">
          <w:rPr>
            <w:rStyle w:val="Hyperlink"/>
            <w:rFonts w:ascii="Poppins" w:hAnsi="Poppins" w:cs="Poppins"/>
            <w:b/>
            <w:bCs/>
            <w:sz w:val="22"/>
            <w:szCs w:val="22"/>
          </w:rPr>
          <w:t>gsimkins@solarenergyuk.org</w:t>
        </w:r>
        <w:r w:rsidRPr="20BC6294">
          <w:rPr>
            <w:rStyle w:val="Hyperlink"/>
            <w:rFonts w:ascii="Poppins" w:hAnsi="Poppins" w:cs="Poppins"/>
            <w:sz w:val="22"/>
            <w:szCs w:val="22"/>
          </w:rPr>
          <w:t> </w:t>
        </w:r>
      </w:hyperlink>
    </w:p>
    <w:p w:rsidRPr="000B73D3" w:rsidR="00953538" w:rsidP="20BC6294" w:rsidRDefault="1544E5B0" w14:paraId="0DD95041" w14:textId="5E55258F">
      <w:pPr>
        <w:pStyle w:val="NormalWeb"/>
        <w:shd w:val="clear" w:color="auto" w:fill="FFFFFF" w:themeFill="background1"/>
        <w:spacing w:before="0" w:after="0"/>
        <w:textAlignment w:val="baseline"/>
        <w:rPr>
          <w:color w:val="002060"/>
        </w:rPr>
      </w:pPr>
      <w:r w:rsidRPr="20BC6294">
        <w:rPr>
          <w:rFonts w:ascii="Poppins" w:hAnsi="Poppins" w:cs="Poppins"/>
          <w:color w:val="002060"/>
          <w:sz w:val="22"/>
          <w:szCs w:val="22"/>
          <w:u w:val="single"/>
        </w:rPr>
        <w:t>Press Enquiries:</w:t>
      </w:r>
      <w:r w:rsidRPr="20BC6294">
        <w:rPr>
          <w:rFonts w:ascii="Poppins" w:hAnsi="Poppins" w:cs="Poppins"/>
          <w:color w:val="002060"/>
          <w:sz w:val="22"/>
          <w:szCs w:val="22"/>
        </w:rPr>
        <w:t xml:space="preserve"> </w:t>
      </w:r>
      <w:hyperlink r:id="rId10">
        <w:r w:rsidRPr="20BC6294">
          <w:rPr>
            <w:rStyle w:val="Hyperlink"/>
            <w:rFonts w:ascii="Poppins" w:hAnsi="Poppins" w:cs="Poppins"/>
            <w:sz w:val="22"/>
            <w:szCs w:val="22"/>
          </w:rPr>
          <w:t>news@solarenergyuk.org</w:t>
        </w:r>
      </w:hyperlink>
    </w:p>
    <w:p w:rsidR="1544E5B0" w:rsidP="4563799C" w:rsidRDefault="00661758" w14:paraId="2FCD65EA" w14:textId="3D674E6E">
      <w:pPr>
        <w:pStyle w:val="NormalWeb"/>
        <w:shd w:val="clear" w:color="auto" w:fill="FFFFFF" w:themeFill="background1"/>
        <w:spacing w:before="0" w:after="0"/>
      </w:pPr>
      <w:hyperlink r:id="rId11">
        <w:r w:rsidRPr="4563799C" w:rsidR="1544E5B0">
          <w:rPr>
            <w:rStyle w:val="Hyperlink"/>
            <w:rFonts w:ascii="Poppins" w:hAnsi="Poppins" w:cs="Poppins"/>
            <w:b/>
            <w:bCs/>
            <w:color w:val="002060"/>
            <w:sz w:val="22"/>
            <w:szCs w:val="22"/>
            <w:u w:val="none"/>
          </w:rPr>
          <w:t>solarenergyuk.org</w:t>
        </w:r>
      </w:hyperlink>
      <w:r w:rsidRPr="4563799C" w:rsidR="1544E5B0">
        <w:rPr>
          <w:rFonts w:ascii="Poppins" w:hAnsi="Poppins" w:cs="Poppins"/>
          <w:color w:val="002060"/>
          <w:sz w:val="22"/>
          <w:szCs w:val="22"/>
        </w:rPr>
        <w:t> </w:t>
      </w:r>
      <w:r w:rsidR="1544E5B0">
        <w:tab/>
      </w:r>
    </w:p>
    <w:sectPr w:rsidR="1544E5B0">
      <w:pgSz w:w="11906" w:h="16838" w:orient="portrait"/>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94B"/>
    <w:multiLevelType w:val="hybridMultilevel"/>
    <w:tmpl w:val="EB444E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0E95F8D"/>
    <w:multiLevelType w:val="hybridMultilevel"/>
    <w:tmpl w:val="B342804E"/>
    <w:lvl w:ilvl="0" w:tplc="3CF2770E">
      <w:start w:val="2"/>
      <w:numFmt w:val="bullet"/>
      <w:lvlText w:val="-"/>
      <w:lvlJc w:val="left"/>
      <w:pPr>
        <w:ind w:left="720" w:hanging="360"/>
      </w:pPr>
      <w:rPr>
        <w:rFonts w:hint="default" w:ascii="Poppins" w:hAnsi="Poppins" w:cs="Poppin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3D33FD0"/>
    <w:multiLevelType w:val="hybridMultilevel"/>
    <w:tmpl w:val="962CAA50"/>
    <w:lvl w:ilvl="0" w:tplc="5066C54E">
      <w:start w:val="1"/>
      <w:numFmt w:val="bullet"/>
      <w:lvlText w:val="•"/>
      <w:lvlJc w:val="left"/>
      <w:pPr>
        <w:tabs>
          <w:tab w:val="num" w:pos="720"/>
        </w:tabs>
        <w:ind w:left="720" w:hanging="360"/>
      </w:pPr>
      <w:rPr>
        <w:rFonts w:hint="default" w:ascii="Arial" w:hAnsi="Arial"/>
      </w:rPr>
    </w:lvl>
    <w:lvl w:ilvl="1" w:tplc="FB7C8B6E">
      <w:numFmt w:val="bullet"/>
      <w:lvlText w:val="•"/>
      <w:lvlJc w:val="left"/>
      <w:pPr>
        <w:tabs>
          <w:tab w:val="num" w:pos="1440"/>
        </w:tabs>
        <w:ind w:left="1440" w:hanging="360"/>
      </w:pPr>
      <w:rPr>
        <w:rFonts w:hint="default" w:ascii="Arial" w:hAnsi="Arial"/>
      </w:rPr>
    </w:lvl>
    <w:lvl w:ilvl="2" w:tplc="701C3B9C" w:tentative="1">
      <w:start w:val="1"/>
      <w:numFmt w:val="bullet"/>
      <w:lvlText w:val="•"/>
      <w:lvlJc w:val="left"/>
      <w:pPr>
        <w:tabs>
          <w:tab w:val="num" w:pos="2160"/>
        </w:tabs>
        <w:ind w:left="2160" w:hanging="360"/>
      </w:pPr>
      <w:rPr>
        <w:rFonts w:hint="default" w:ascii="Arial" w:hAnsi="Arial"/>
      </w:rPr>
    </w:lvl>
    <w:lvl w:ilvl="3" w:tplc="553A0386" w:tentative="1">
      <w:start w:val="1"/>
      <w:numFmt w:val="bullet"/>
      <w:lvlText w:val="•"/>
      <w:lvlJc w:val="left"/>
      <w:pPr>
        <w:tabs>
          <w:tab w:val="num" w:pos="2880"/>
        </w:tabs>
        <w:ind w:left="2880" w:hanging="360"/>
      </w:pPr>
      <w:rPr>
        <w:rFonts w:hint="default" w:ascii="Arial" w:hAnsi="Arial"/>
      </w:rPr>
    </w:lvl>
    <w:lvl w:ilvl="4" w:tplc="940C3748" w:tentative="1">
      <w:start w:val="1"/>
      <w:numFmt w:val="bullet"/>
      <w:lvlText w:val="•"/>
      <w:lvlJc w:val="left"/>
      <w:pPr>
        <w:tabs>
          <w:tab w:val="num" w:pos="3600"/>
        </w:tabs>
        <w:ind w:left="3600" w:hanging="360"/>
      </w:pPr>
      <w:rPr>
        <w:rFonts w:hint="default" w:ascii="Arial" w:hAnsi="Arial"/>
      </w:rPr>
    </w:lvl>
    <w:lvl w:ilvl="5" w:tplc="233ADDDA" w:tentative="1">
      <w:start w:val="1"/>
      <w:numFmt w:val="bullet"/>
      <w:lvlText w:val="•"/>
      <w:lvlJc w:val="left"/>
      <w:pPr>
        <w:tabs>
          <w:tab w:val="num" w:pos="4320"/>
        </w:tabs>
        <w:ind w:left="4320" w:hanging="360"/>
      </w:pPr>
      <w:rPr>
        <w:rFonts w:hint="default" w:ascii="Arial" w:hAnsi="Arial"/>
      </w:rPr>
    </w:lvl>
    <w:lvl w:ilvl="6" w:tplc="B93CA700" w:tentative="1">
      <w:start w:val="1"/>
      <w:numFmt w:val="bullet"/>
      <w:lvlText w:val="•"/>
      <w:lvlJc w:val="left"/>
      <w:pPr>
        <w:tabs>
          <w:tab w:val="num" w:pos="5040"/>
        </w:tabs>
        <w:ind w:left="5040" w:hanging="360"/>
      </w:pPr>
      <w:rPr>
        <w:rFonts w:hint="default" w:ascii="Arial" w:hAnsi="Arial"/>
      </w:rPr>
    </w:lvl>
    <w:lvl w:ilvl="7" w:tplc="30348F6A" w:tentative="1">
      <w:start w:val="1"/>
      <w:numFmt w:val="bullet"/>
      <w:lvlText w:val="•"/>
      <w:lvlJc w:val="left"/>
      <w:pPr>
        <w:tabs>
          <w:tab w:val="num" w:pos="5760"/>
        </w:tabs>
        <w:ind w:left="5760" w:hanging="360"/>
      </w:pPr>
      <w:rPr>
        <w:rFonts w:hint="default" w:ascii="Arial" w:hAnsi="Arial"/>
      </w:rPr>
    </w:lvl>
    <w:lvl w:ilvl="8" w:tplc="733E6E6C"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7A0600AE"/>
    <w:multiLevelType w:val="hybridMultilevel"/>
    <w:tmpl w:val="88189A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385421444">
    <w:abstractNumId w:val="0"/>
  </w:num>
  <w:num w:numId="2" w16cid:durableId="1745763433">
    <w:abstractNumId w:val="3"/>
  </w:num>
  <w:num w:numId="3" w16cid:durableId="619997017">
    <w:abstractNumId w:val="2"/>
  </w:num>
  <w:num w:numId="4" w16cid:durableId="826432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2D"/>
    <w:rsid w:val="00021EC3"/>
    <w:rsid w:val="000B49E1"/>
    <w:rsid w:val="000B73D3"/>
    <w:rsid w:val="000D705F"/>
    <w:rsid w:val="000DC4AC"/>
    <w:rsid w:val="000E64EA"/>
    <w:rsid w:val="001241A9"/>
    <w:rsid w:val="00184E21"/>
    <w:rsid w:val="001A35C6"/>
    <w:rsid w:val="001A7D8C"/>
    <w:rsid w:val="00243E2D"/>
    <w:rsid w:val="002559EF"/>
    <w:rsid w:val="002B056A"/>
    <w:rsid w:val="002D4B4C"/>
    <w:rsid w:val="00326F64"/>
    <w:rsid w:val="003A3890"/>
    <w:rsid w:val="003B2521"/>
    <w:rsid w:val="003E3B80"/>
    <w:rsid w:val="003F1C8D"/>
    <w:rsid w:val="00425161"/>
    <w:rsid w:val="0045020A"/>
    <w:rsid w:val="004625AC"/>
    <w:rsid w:val="00464872"/>
    <w:rsid w:val="00486F4F"/>
    <w:rsid w:val="0049341D"/>
    <w:rsid w:val="004B0C67"/>
    <w:rsid w:val="00532F83"/>
    <w:rsid w:val="00611583"/>
    <w:rsid w:val="00661758"/>
    <w:rsid w:val="00681E05"/>
    <w:rsid w:val="00706D58"/>
    <w:rsid w:val="00730E84"/>
    <w:rsid w:val="0092185F"/>
    <w:rsid w:val="00953538"/>
    <w:rsid w:val="009542E9"/>
    <w:rsid w:val="00955B3D"/>
    <w:rsid w:val="009717FB"/>
    <w:rsid w:val="00990AB8"/>
    <w:rsid w:val="00A31895"/>
    <w:rsid w:val="00A65E2A"/>
    <w:rsid w:val="00A84E65"/>
    <w:rsid w:val="00A8698F"/>
    <w:rsid w:val="00A951BA"/>
    <w:rsid w:val="00AC413F"/>
    <w:rsid w:val="00AD1476"/>
    <w:rsid w:val="00AE43C2"/>
    <w:rsid w:val="00B62605"/>
    <w:rsid w:val="00B65B3B"/>
    <w:rsid w:val="00C82AF1"/>
    <w:rsid w:val="00D31414"/>
    <w:rsid w:val="00D90A5A"/>
    <w:rsid w:val="00E3538F"/>
    <w:rsid w:val="00E95CF9"/>
    <w:rsid w:val="00EA68A0"/>
    <w:rsid w:val="00F00081"/>
    <w:rsid w:val="00F36424"/>
    <w:rsid w:val="00FA0B4B"/>
    <w:rsid w:val="00FA7D10"/>
    <w:rsid w:val="02376B48"/>
    <w:rsid w:val="03B24F79"/>
    <w:rsid w:val="03DD6A23"/>
    <w:rsid w:val="03FA4179"/>
    <w:rsid w:val="05D365D4"/>
    <w:rsid w:val="070C144A"/>
    <w:rsid w:val="07DDED74"/>
    <w:rsid w:val="0971E412"/>
    <w:rsid w:val="0974306F"/>
    <w:rsid w:val="0999B1BE"/>
    <w:rsid w:val="0FB6EF61"/>
    <w:rsid w:val="10672C8A"/>
    <w:rsid w:val="1346ADD3"/>
    <w:rsid w:val="149BBF73"/>
    <w:rsid w:val="153075B4"/>
    <w:rsid w:val="1544E5B0"/>
    <w:rsid w:val="16929331"/>
    <w:rsid w:val="1A082AAD"/>
    <w:rsid w:val="1D345952"/>
    <w:rsid w:val="1DC210E0"/>
    <w:rsid w:val="1E750AC9"/>
    <w:rsid w:val="1F5DE141"/>
    <w:rsid w:val="209B2910"/>
    <w:rsid w:val="20BC6294"/>
    <w:rsid w:val="25B3FA68"/>
    <w:rsid w:val="27ACBB25"/>
    <w:rsid w:val="27C46FE8"/>
    <w:rsid w:val="27ED30E8"/>
    <w:rsid w:val="2C907598"/>
    <w:rsid w:val="2D1BDF97"/>
    <w:rsid w:val="2F7A1EDA"/>
    <w:rsid w:val="3198EC13"/>
    <w:rsid w:val="32F59FAD"/>
    <w:rsid w:val="34234F4C"/>
    <w:rsid w:val="356E4FD0"/>
    <w:rsid w:val="3907D8C3"/>
    <w:rsid w:val="3985A5BC"/>
    <w:rsid w:val="39D5CEC0"/>
    <w:rsid w:val="3B25DCA6"/>
    <w:rsid w:val="3FDC8C48"/>
    <w:rsid w:val="40538894"/>
    <w:rsid w:val="409AD938"/>
    <w:rsid w:val="41A4C56A"/>
    <w:rsid w:val="41EF58F5"/>
    <w:rsid w:val="438B2956"/>
    <w:rsid w:val="4526F9B7"/>
    <w:rsid w:val="4563799C"/>
    <w:rsid w:val="46C2CA18"/>
    <w:rsid w:val="485E9A79"/>
    <w:rsid w:val="49FA6ADA"/>
    <w:rsid w:val="4AAD64C3"/>
    <w:rsid w:val="4D320B9C"/>
    <w:rsid w:val="4ECDDBFD"/>
    <w:rsid w:val="5069AC5E"/>
    <w:rsid w:val="5130FBF8"/>
    <w:rsid w:val="52057CBF"/>
    <w:rsid w:val="52B876A8"/>
    <w:rsid w:val="54711E5F"/>
    <w:rsid w:val="5476CCB7"/>
    <w:rsid w:val="553D1D81"/>
    <w:rsid w:val="55F6DA41"/>
    <w:rsid w:val="57832BD8"/>
    <w:rsid w:val="57A8BF21"/>
    <w:rsid w:val="57ACC3C3"/>
    <w:rsid w:val="5927B82C"/>
    <w:rsid w:val="59688136"/>
    <w:rsid w:val="5A9C9B4E"/>
    <w:rsid w:val="5AC3888D"/>
    <w:rsid w:val="5C5F58EE"/>
    <w:rsid w:val="5D0AA697"/>
    <w:rsid w:val="5D3EF847"/>
    <w:rsid w:val="5D482F66"/>
    <w:rsid w:val="5DB57E77"/>
    <w:rsid w:val="5E2559B2"/>
    <w:rsid w:val="5E743E47"/>
    <w:rsid w:val="5F96F9B0"/>
    <w:rsid w:val="6132CA11"/>
    <w:rsid w:val="61ED5492"/>
    <w:rsid w:val="6376A1BC"/>
    <w:rsid w:val="65F1BD0F"/>
    <w:rsid w:val="6B775979"/>
    <w:rsid w:val="6BC89C9E"/>
    <w:rsid w:val="7009A92F"/>
    <w:rsid w:val="7268CE27"/>
    <w:rsid w:val="73DC3028"/>
    <w:rsid w:val="76045C54"/>
    <w:rsid w:val="77180F77"/>
    <w:rsid w:val="7867A279"/>
    <w:rsid w:val="7A3687DC"/>
    <w:rsid w:val="7AFDEEAC"/>
    <w:rsid w:val="7B72ED90"/>
    <w:rsid w:val="7E7A1A82"/>
    <w:rsid w:val="7EEE2380"/>
    <w:rsid w:val="7F09F8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6945"/>
  <w15:chartTrackingRefBased/>
  <w15:docId w15:val="{38B027CB-69E4-4CE8-8D0B-94920F12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3E2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0D705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184E21"/>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43E2D"/>
    <w:rPr>
      <w:color w:val="0563C1"/>
      <w:u w:val="single"/>
    </w:rPr>
  </w:style>
  <w:style w:type="paragraph" w:styleId="ListParagraph">
    <w:name w:val="List Paragraph"/>
    <w:basedOn w:val="Normal"/>
    <w:uiPriority w:val="34"/>
    <w:qFormat/>
    <w:rsid w:val="00243E2D"/>
    <w:pPr>
      <w:ind w:left="720"/>
    </w:pPr>
  </w:style>
  <w:style w:type="character" w:styleId="SmartLink">
    <w:name w:val="Smart Link"/>
    <w:basedOn w:val="DefaultParagraphFont"/>
    <w:uiPriority w:val="99"/>
    <w:semiHidden/>
    <w:unhideWhenUsed/>
    <w:rsid w:val="000E64EA"/>
    <w:rPr>
      <w:color w:val="0000FF"/>
      <w:u w:val="single"/>
      <w:shd w:val="clear" w:color="auto" w:fill="F3F2F1"/>
    </w:rPr>
  </w:style>
  <w:style w:type="character" w:styleId="Heading3Char" w:customStyle="1">
    <w:name w:val="Heading 3 Char"/>
    <w:basedOn w:val="DefaultParagraphFont"/>
    <w:link w:val="Heading3"/>
    <w:uiPriority w:val="9"/>
    <w:rsid w:val="00184E21"/>
    <w:rPr>
      <w:rFonts w:ascii="Times New Roman" w:hAnsi="Times New Roman" w:eastAsia="Times New Roman" w:cs="Times New Roman"/>
      <w:b/>
      <w:bCs/>
      <w:sz w:val="27"/>
      <w:szCs w:val="27"/>
      <w:lang w:eastAsia="en-GB"/>
    </w:rPr>
  </w:style>
  <w:style w:type="character" w:styleId="Heading1Char" w:customStyle="1">
    <w:name w:val="Heading 1 Char"/>
    <w:basedOn w:val="DefaultParagraphFont"/>
    <w:link w:val="Heading1"/>
    <w:uiPriority w:val="9"/>
    <w:rsid w:val="000D705F"/>
    <w:rPr>
      <w:rFonts w:asciiTheme="majorHAnsi" w:hAnsiTheme="majorHAnsi" w:eastAsiaTheme="majorEastAsia"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0D705F"/>
    <w:rPr>
      <w:color w:val="605E5C"/>
      <w:shd w:val="clear" w:color="auto" w:fill="E1DFDD"/>
    </w:rPr>
  </w:style>
  <w:style w:type="paragraph" w:styleId="NormalWeb">
    <w:name w:val="Normal (Web)"/>
    <w:basedOn w:val="Normal"/>
    <w:uiPriority w:val="99"/>
    <w:unhideWhenUsed/>
    <w:rsid w:val="000D705F"/>
    <w:pPr>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0D705F"/>
    <w:rPr>
      <w:b/>
      <w:bCs/>
    </w:rPr>
  </w:style>
  <w:style w:type="character" w:styleId="Emphasis">
    <w:name w:val="Emphasis"/>
    <w:basedOn w:val="DefaultParagraphFont"/>
    <w:uiPriority w:val="20"/>
    <w:qFormat/>
    <w:rsid w:val="000D705F"/>
    <w:rPr>
      <w:i/>
      <w:iCs/>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Calibri" w:hAnsi="Calibri" w:cs="Calibri"/>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E3B80"/>
    <w:pPr>
      <w:spacing w:after="0" w:line="240" w:lineRule="auto"/>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326F64"/>
    <w:rPr>
      <w:b/>
      <w:bCs/>
    </w:rPr>
  </w:style>
  <w:style w:type="character" w:styleId="CommentSubjectChar" w:customStyle="1">
    <w:name w:val="Comment Subject Char"/>
    <w:basedOn w:val="CommentTextChar"/>
    <w:link w:val="CommentSubject"/>
    <w:uiPriority w:val="99"/>
    <w:semiHidden/>
    <w:rsid w:val="00326F64"/>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224">
      <w:bodyDiv w:val="1"/>
      <w:marLeft w:val="0"/>
      <w:marRight w:val="0"/>
      <w:marTop w:val="0"/>
      <w:marBottom w:val="0"/>
      <w:divBdr>
        <w:top w:val="none" w:sz="0" w:space="0" w:color="auto"/>
        <w:left w:val="none" w:sz="0" w:space="0" w:color="auto"/>
        <w:bottom w:val="none" w:sz="0" w:space="0" w:color="auto"/>
        <w:right w:val="none" w:sz="0" w:space="0" w:color="auto"/>
      </w:divBdr>
      <w:divsChild>
        <w:div w:id="156574194">
          <w:marLeft w:val="720"/>
          <w:marRight w:val="0"/>
          <w:marTop w:val="0"/>
          <w:marBottom w:val="0"/>
          <w:divBdr>
            <w:top w:val="none" w:sz="0" w:space="0" w:color="auto"/>
            <w:left w:val="none" w:sz="0" w:space="0" w:color="auto"/>
            <w:bottom w:val="none" w:sz="0" w:space="0" w:color="auto"/>
            <w:right w:val="none" w:sz="0" w:space="0" w:color="auto"/>
          </w:divBdr>
        </w:div>
        <w:div w:id="282461660">
          <w:marLeft w:val="720"/>
          <w:marRight w:val="0"/>
          <w:marTop w:val="0"/>
          <w:marBottom w:val="0"/>
          <w:divBdr>
            <w:top w:val="none" w:sz="0" w:space="0" w:color="auto"/>
            <w:left w:val="none" w:sz="0" w:space="0" w:color="auto"/>
            <w:bottom w:val="none" w:sz="0" w:space="0" w:color="auto"/>
            <w:right w:val="none" w:sz="0" w:space="0" w:color="auto"/>
          </w:divBdr>
        </w:div>
        <w:div w:id="902373650">
          <w:marLeft w:val="1440"/>
          <w:marRight w:val="0"/>
          <w:marTop w:val="0"/>
          <w:marBottom w:val="0"/>
          <w:divBdr>
            <w:top w:val="none" w:sz="0" w:space="0" w:color="auto"/>
            <w:left w:val="none" w:sz="0" w:space="0" w:color="auto"/>
            <w:bottom w:val="none" w:sz="0" w:space="0" w:color="auto"/>
            <w:right w:val="none" w:sz="0" w:space="0" w:color="auto"/>
          </w:divBdr>
        </w:div>
        <w:div w:id="972104044">
          <w:marLeft w:val="1440"/>
          <w:marRight w:val="0"/>
          <w:marTop w:val="0"/>
          <w:marBottom w:val="0"/>
          <w:divBdr>
            <w:top w:val="none" w:sz="0" w:space="0" w:color="auto"/>
            <w:left w:val="none" w:sz="0" w:space="0" w:color="auto"/>
            <w:bottom w:val="none" w:sz="0" w:space="0" w:color="auto"/>
            <w:right w:val="none" w:sz="0" w:space="0" w:color="auto"/>
          </w:divBdr>
        </w:div>
        <w:div w:id="974142814">
          <w:marLeft w:val="1440"/>
          <w:marRight w:val="0"/>
          <w:marTop w:val="0"/>
          <w:marBottom w:val="0"/>
          <w:divBdr>
            <w:top w:val="none" w:sz="0" w:space="0" w:color="auto"/>
            <w:left w:val="none" w:sz="0" w:space="0" w:color="auto"/>
            <w:bottom w:val="none" w:sz="0" w:space="0" w:color="auto"/>
            <w:right w:val="none" w:sz="0" w:space="0" w:color="auto"/>
          </w:divBdr>
        </w:div>
        <w:div w:id="981427876">
          <w:marLeft w:val="720"/>
          <w:marRight w:val="0"/>
          <w:marTop w:val="0"/>
          <w:marBottom w:val="0"/>
          <w:divBdr>
            <w:top w:val="none" w:sz="0" w:space="0" w:color="auto"/>
            <w:left w:val="none" w:sz="0" w:space="0" w:color="auto"/>
            <w:bottom w:val="none" w:sz="0" w:space="0" w:color="auto"/>
            <w:right w:val="none" w:sz="0" w:space="0" w:color="auto"/>
          </w:divBdr>
        </w:div>
        <w:div w:id="1815633007">
          <w:marLeft w:val="720"/>
          <w:marRight w:val="0"/>
          <w:marTop w:val="0"/>
          <w:marBottom w:val="0"/>
          <w:divBdr>
            <w:top w:val="none" w:sz="0" w:space="0" w:color="auto"/>
            <w:left w:val="none" w:sz="0" w:space="0" w:color="auto"/>
            <w:bottom w:val="none" w:sz="0" w:space="0" w:color="auto"/>
            <w:right w:val="none" w:sz="0" w:space="0" w:color="auto"/>
          </w:divBdr>
        </w:div>
        <w:div w:id="2062896817">
          <w:marLeft w:val="720"/>
          <w:marRight w:val="0"/>
          <w:marTop w:val="0"/>
          <w:marBottom w:val="0"/>
          <w:divBdr>
            <w:top w:val="none" w:sz="0" w:space="0" w:color="auto"/>
            <w:left w:val="none" w:sz="0" w:space="0" w:color="auto"/>
            <w:bottom w:val="none" w:sz="0" w:space="0" w:color="auto"/>
            <w:right w:val="none" w:sz="0" w:space="0" w:color="auto"/>
          </w:divBdr>
        </w:div>
      </w:divsChild>
    </w:div>
    <w:div w:id="25566664">
      <w:bodyDiv w:val="1"/>
      <w:marLeft w:val="0"/>
      <w:marRight w:val="0"/>
      <w:marTop w:val="0"/>
      <w:marBottom w:val="0"/>
      <w:divBdr>
        <w:top w:val="none" w:sz="0" w:space="0" w:color="auto"/>
        <w:left w:val="none" w:sz="0" w:space="0" w:color="auto"/>
        <w:bottom w:val="none" w:sz="0" w:space="0" w:color="auto"/>
        <w:right w:val="none" w:sz="0" w:space="0" w:color="auto"/>
      </w:divBdr>
    </w:div>
    <w:div w:id="267543164">
      <w:bodyDiv w:val="1"/>
      <w:marLeft w:val="0"/>
      <w:marRight w:val="0"/>
      <w:marTop w:val="0"/>
      <w:marBottom w:val="0"/>
      <w:divBdr>
        <w:top w:val="none" w:sz="0" w:space="0" w:color="auto"/>
        <w:left w:val="none" w:sz="0" w:space="0" w:color="auto"/>
        <w:bottom w:val="none" w:sz="0" w:space="0" w:color="auto"/>
        <w:right w:val="none" w:sz="0" w:space="0" w:color="auto"/>
      </w:divBdr>
    </w:div>
    <w:div w:id="424768150">
      <w:bodyDiv w:val="1"/>
      <w:marLeft w:val="0"/>
      <w:marRight w:val="0"/>
      <w:marTop w:val="0"/>
      <w:marBottom w:val="0"/>
      <w:divBdr>
        <w:top w:val="none" w:sz="0" w:space="0" w:color="auto"/>
        <w:left w:val="none" w:sz="0" w:space="0" w:color="auto"/>
        <w:bottom w:val="none" w:sz="0" w:space="0" w:color="auto"/>
        <w:right w:val="none" w:sz="0" w:space="0" w:color="auto"/>
      </w:divBdr>
    </w:div>
    <w:div w:id="610824559">
      <w:bodyDiv w:val="1"/>
      <w:marLeft w:val="0"/>
      <w:marRight w:val="0"/>
      <w:marTop w:val="0"/>
      <w:marBottom w:val="0"/>
      <w:divBdr>
        <w:top w:val="none" w:sz="0" w:space="0" w:color="auto"/>
        <w:left w:val="none" w:sz="0" w:space="0" w:color="auto"/>
        <w:bottom w:val="none" w:sz="0" w:space="0" w:color="auto"/>
        <w:right w:val="none" w:sz="0" w:space="0" w:color="auto"/>
      </w:divBdr>
    </w:div>
    <w:div w:id="882860988">
      <w:bodyDiv w:val="1"/>
      <w:marLeft w:val="0"/>
      <w:marRight w:val="0"/>
      <w:marTop w:val="0"/>
      <w:marBottom w:val="0"/>
      <w:divBdr>
        <w:top w:val="none" w:sz="0" w:space="0" w:color="auto"/>
        <w:left w:val="none" w:sz="0" w:space="0" w:color="auto"/>
        <w:bottom w:val="none" w:sz="0" w:space="0" w:color="auto"/>
        <w:right w:val="none" w:sz="0" w:space="0" w:color="auto"/>
      </w:divBdr>
    </w:div>
    <w:div w:id="993341103">
      <w:bodyDiv w:val="1"/>
      <w:marLeft w:val="0"/>
      <w:marRight w:val="0"/>
      <w:marTop w:val="0"/>
      <w:marBottom w:val="0"/>
      <w:divBdr>
        <w:top w:val="none" w:sz="0" w:space="0" w:color="auto"/>
        <w:left w:val="none" w:sz="0" w:space="0" w:color="auto"/>
        <w:bottom w:val="none" w:sz="0" w:space="0" w:color="auto"/>
        <w:right w:val="none" w:sz="0" w:space="0" w:color="auto"/>
      </w:divBdr>
    </w:div>
    <w:div w:id="1121732082">
      <w:bodyDiv w:val="1"/>
      <w:marLeft w:val="0"/>
      <w:marRight w:val="0"/>
      <w:marTop w:val="0"/>
      <w:marBottom w:val="0"/>
      <w:divBdr>
        <w:top w:val="none" w:sz="0" w:space="0" w:color="auto"/>
        <w:left w:val="none" w:sz="0" w:space="0" w:color="auto"/>
        <w:bottom w:val="none" w:sz="0" w:space="0" w:color="auto"/>
        <w:right w:val="none" w:sz="0" w:space="0" w:color="auto"/>
      </w:divBdr>
    </w:div>
    <w:div w:id="1195583139">
      <w:bodyDiv w:val="1"/>
      <w:marLeft w:val="0"/>
      <w:marRight w:val="0"/>
      <w:marTop w:val="0"/>
      <w:marBottom w:val="0"/>
      <w:divBdr>
        <w:top w:val="none" w:sz="0" w:space="0" w:color="auto"/>
        <w:left w:val="none" w:sz="0" w:space="0" w:color="auto"/>
        <w:bottom w:val="none" w:sz="0" w:space="0" w:color="auto"/>
        <w:right w:val="none" w:sz="0" w:space="0" w:color="auto"/>
      </w:divBdr>
    </w:div>
    <w:div w:id="1236432516">
      <w:bodyDiv w:val="1"/>
      <w:marLeft w:val="0"/>
      <w:marRight w:val="0"/>
      <w:marTop w:val="0"/>
      <w:marBottom w:val="0"/>
      <w:divBdr>
        <w:top w:val="none" w:sz="0" w:space="0" w:color="auto"/>
        <w:left w:val="none" w:sz="0" w:space="0" w:color="auto"/>
        <w:bottom w:val="none" w:sz="0" w:space="0" w:color="auto"/>
        <w:right w:val="none" w:sz="0" w:space="0" w:color="auto"/>
      </w:divBdr>
    </w:div>
    <w:div w:id="1415542306">
      <w:bodyDiv w:val="1"/>
      <w:marLeft w:val="0"/>
      <w:marRight w:val="0"/>
      <w:marTop w:val="0"/>
      <w:marBottom w:val="0"/>
      <w:divBdr>
        <w:top w:val="none" w:sz="0" w:space="0" w:color="auto"/>
        <w:left w:val="none" w:sz="0" w:space="0" w:color="auto"/>
        <w:bottom w:val="none" w:sz="0" w:space="0" w:color="auto"/>
        <w:right w:val="none" w:sz="0" w:space="0" w:color="auto"/>
      </w:divBdr>
    </w:div>
    <w:div w:id="19000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olarenergyuk.org/resource/lighting-the-way-making-net-zero-a-reality-with-solar-energy/"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solarenergyuk.org/resource/a-bright-future-for-solar/"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solarenergyuk.org/news/public-has-positive-views-of-solar-farms-finds-government-survey/" TargetMode="External" Id="rId6" /><Relationship Type="http://schemas.openxmlformats.org/officeDocument/2006/relationships/hyperlink" Target="https://www.solarenergyuk.org/" TargetMode="External" Id="rId11" /><Relationship Type="http://schemas.openxmlformats.org/officeDocument/2006/relationships/image" Target="media/image1.png" Id="rId5" /><Relationship Type="http://schemas.openxmlformats.org/officeDocument/2006/relationships/hyperlink" Target="mailto:news@solarenergyuk.org" TargetMode="External" Id="rId10" /><Relationship Type="http://schemas.openxmlformats.org/officeDocument/2006/relationships/webSettings" Target="webSettings.xml" Id="rId4" /><Relationship Type="http://schemas.openxmlformats.org/officeDocument/2006/relationships/hyperlink" Target="mailto:gsimkins@solarenergyuk.org&#1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Simkins</dc:creator>
  <keywords/>
  <dc:description/>
  <lastModifiedBy>Veronica Magoja</lastModifiedBy>
  <revision>18</revision>
  <dcterms:created xsi:type="dcterms:W3CDTF">2022-07-13T09:12:00.0000000Z</dcterms:created>
  <dcterms:modified xsi:type="dcterms:W3CDTF">2022-07-14T11:01:10.8180709Z</dcterms:modified>
</coreProperties>
</file>